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5F" w:rsidRPr="0046184C" w:rsidRDefault="0046184C" w:rsidP="003111D4">
      <w:pPr>
        <w:pStyle w:val="Nadpis3"/>
        <w:jc w:val="center"/>
        <w:rPr>
          <w:rFonts w:asciiTheme="minorHAnsi" w:hAnsiTheme="minorHAnsi"/>
          <w:sz w:val="40"/>
          <w:szCs w:val="40"/>
        </w:rPr>
      </w:pPr>
      <w:r w:rsidRPr="0046184C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ge">
              <wp:posOffset>390524</wp:posOffset>
            </wp:positionV>
            <wp:extent cx="1514475" cy="14382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1D4" w:rsidRPr="0046184C">
        <w:rPr>
          <w:rFonts w:asciiTheme="minorHAnsi" w:hAnsiTheme="minorHAnsi"/>
          <w:sz w:val="40"/>
          <w:szCs w:val="40"/>
        </w:rPr>
        <w:t>Střední odborná škola</w:t>
      </w:r>
    </w:p>
    <w:p w:rsidR="00151E5F" w:rsidRPr="0046184C" w:rsidRDefault="00151E5F">
      <w:pPr>
        <w:ind w:left="1416"/>
        <w:rPr>
          <w:rFonts w:asciiTheme="minorHAnsi" w:hAnsiTheme="minorHAnsi"/>
          <w:b/>
        </w:rPr>
      </w:pPr>
    </w:p>
    <w:p w:rsidR="00151E5F" w:rsidRPr="0046184C" w:rsidRDefault="003111D4" w:rsidP="004618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46184C">
        <w:rPr>
          <w:rFonts w:asciiTheme="minorHAnsi" w:hAnsiTheme="minorHAnsi"/>
          <w:b/>
          <w:smallCaps/>
          <w:sz w:val="32"/>
          <w:szCs w:val="32"/>
        </w:rPr>
        <w:t>Nové Město na Moravě</w:t>
      </w:r>
    </w:p>
    <w:p w:rsidR="00151E5F" w:rsidRPr="0046184C" w:rsidRDefault="003111D4" w:rsidP="0046184C">
      <w:pPr>
        <w:jc w:val="center"/>
        <w:rPr>
          <w:rFonts w:asciiTheme="minorHAnsi" w:hAnsiTheme="minorHAnsi"/>
        </w:rPr>
      </w:pPr>
      <w:r w:rsidRPr="0046184C">
        <w:rPr>
          <w:rFonts w:asciiTheme="minorHAnsi" w:hAnsiTheme="minorHAnsi"/>
        </w:rPr>
        <w:t>Bělisko 295 PSČ 592 31</w:t>
      </w:r>
    </w:p>
    <w:p w:rsidR="00151E5F" w:rsidRPr="0046184C" w:rsidRDefault="003111D4">
      <w:pPr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    </w:t>
      </w:r>
    </w:p>
    <w:p w:rsidR="00151E5F" w:rsidRPr="0046184C" w:rsidRDefault="003111D4" w:rsidP="0046184C">
      <w:pPr>
        <w:pStyle w:val="Nadpis1"/>
        <w:spacing w:before="0"/>
        <w:ind w:firstLine="3"/>
        <w:jc w:val="center"/>
        <w:rPr>
          <w:rFonts w:asciiTheme="minorHAnsi" w:eastAsia="Arial Black" w:hAnsiTheme="minorHAnsi" w:cs="Arial Black"/>
          <w:sz w:val="36"/>
        </w:rPr>
      </w:pPr>
      <w:r w:rsidRPr="0046184C">
        <w:rPr>
          <w:rFonts w:asciiTheme="minorHAnsi" w:eastAsia="Arial Black" w:hAnsiTheme="minorHAnsi" w:cs="Arial Black"/>
          <w:sz w:val="36"/>
        </w:rPr>
        <w:t>Informace</w:t>
      </w:r>
    </w:p>
    <w:p w:rsidR="00151E5F" w:rsidRPr="0046184C" w:rsidRDefault="003111D4" w:rsidP="0046184C">
      <w:pPr>
        <w:pStyle w:val="Nadpis2"/>
        <w:spacing w:before="0"/>
        <w:jc w:val="center"/>
        <w:rPr>
          <w:rFonts w:asciiTheme="minorHAnsi" w:hAnsiTheme="minorHAnsi"/>
          <w:sz w:val="32"/>
        </w:rPr>
      </w:pPr>
      <w:r w:rsidRPr="0046184C">
        <w:rPr>
          <w:rFonts w:asciiTheme="minorHAnsi" w:hAnsiTheme="minorHAnsi"/>
          <w:sz w:val="32"/>
        </w:rPr>
        <w:t>Pro vstup žáka/žákyně na školu</w:t>
      </w:r>
    </w:p>
    <w:p w:rsidR="00151E5F" w:rsidRPr="0046184C" w:rsidRDefault="003111D4" w:rsidP="0046184C">
      <w:pPr>
        <w:pStyle w:val="Nadpis2"/>
        <w:spacing w:before="0"/>
        <w:jc w:val="center"/>
        <w:rPr>
          <w:rFonts w:asciiTheme="minorHAnsi" w:hAnsiTheme="minorHAnsi"/>
          <w:sz w:val="32"/>
        </w:rPr>
      </w:pPr>
      <w:r w:rsidRPr="0046184C">
        <w:rPr>
          <w:rFonts w:asciiTheme="minorHAnsi" w:hAnsiTheme="minorHAnsi"/>
          <w:sz w:val="32"/>
        </w:rPr>
        <w:t>pro školní rok 2022/2023</w:t>
      </w:r>
    </w:p>
    <w:p w:rsidR="00151E5F" w:rsidRPr="0046184C" w:rsidRDefault="00151E5F">
      <w:pPr>
        <w:jc w:val="both"/>
        <w:rPr>
          <w:rFonts w:asciiTheme="minorHAnsi" w:hAnsiTheme="minorHAnsi"/>
        </w:rPr>
      </w:pPr>
    </w:p>
    <w:p w:rsidR="00151E5F" w:rsidRPr="0046184C" w:rsidRDefault="003111D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inorHAnsi" w:hAnsiTheme="minorHAnsi"/>
        </w:rPr>
      </w:pPr>
      <w:r w:rsidRPr="0046184C">
        <w:rPr>
          <w:rFonts w:asciiTheme="minorHAnsi" w:hAnsiTheme="minorHAnsi"/>
        </w:rPr>
        <w:t>Začátek školního roku 2022/2023 proběhne na Střední odborné škole Nové Město na Moravě slavnostním zahájením.</w:t>
      </w:r>
    </w:p>
    <w:p w:rsidR="00151E5F" w:rsidRPr="0046184C" w:rsidRDefault="00151E5F">
      <w:pPr>
        <w:pStyle w:val="Nadpis4"/>
        <w:rPr>
          <w:rFonts w:asciiTheme="minorHAnsi" w:hAnsiTheme="minorHAnsi"/>
        </w:rPr>
      </w:pPr>
    </w:p>
    <w:p w:rsidR="00151E5F" w:rsidRPr="0046184C" w:rsidRDefault="003111D4">
      <w:pPr>
        <w:pStyle w:val="Nadpis4"/>
        <w:rPr>
          <w:rFonts w:asciiTheme="minorHAnsi" w:hAnsiTheme="minorHAnsi"/>
          <w:sz w:val="28"/>
        </w:rPr>
      </w:pPr>
      <w:r w:rsidRPr="0046184C">
        <w:rPr>
          <w:rFonts w:asciiTheme="minorHAnsi" w:hAnsiTheme="minorHAnsi"/>
          <w:sz w:val="28"/>
        </w:rPr>
        <w:t xml:space="preserve">  Ve čtvrtek 1. 9. 2022 v 8:00 hodin v aule školy</w:t>
      </w:r>
    </w:p>
    <w:p w:rsidR="00151E5F" w:rsidRPr="0046184C" w:rsidRDefault="003111D4">
      <w:pPr>
        <w:pStyle w:val="Nadpis4"/>
        <w:rPr>
          <w:rFonts w:asciiTheme="minorHAnsi" w:hAnsiTheme="minorHAnsi"/>
          <w:sz w:val="28"/>
        </w:rPr>
      </w:pPr>
      <w:bookmarkStart w:id="0" w:name="_heading=h.gjdgxs" w:colFirst="0" w:colLast="0"/>
      <w:bookmarkEnd w:id="0"/>
      <w:r w:rsidRPr="0046184C">
        <w:rPr>
          <w:rFonts w:asciiTheme="minorHAnsi" w:hAnsiTheme="minorHAnsi"/>
          <w:sz w:val="28"/>
        </w:rPr>
        <w:t>pro všechny žáky 1. ročníků</w:t>
      </w:r>
    </w:p>
    <w:p w:rsidR="00151E5F" w:rsidRPr="0046184C" w:rsidRDefault="003111D4">
      <w:pPr>
        <w:pStyle w:val="Nadpis4"/>
        <w:jc w:val="left"/>
        <w:rPr>
          <w:rFonts w:asciiTheme="minorHAnsi" w:hAnsiTheme="minorHAnsi"/>
        </w:rPr>
      </w:pPr>
      <w:r w:rsidRPr="0046184C">
        <w:rPr>
          <w:rFonts w:asciiTheme="minorHAnsi" w:hAnsiTheme="minorHAnsi"/>
        </w:rPr>
        <w:tab/>
        <w:t xml:space="preserve"> </w:t>
      </w:r>
    </w:p>
    <w:p w:rsidR="00151E5F" w:rsidRDefault="003111D4" w:rsidP="0046184C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Ubytovaní žáci prvních ročníků mohou přijet již odpoledne 31. 8. 2022. Provoz domova mládeže bude zahájen 31. 8. 2022 v 17:00 hodin. Stravování žáků začne od 1. 9. 2022 snídaní pro ubytované. Obědy je možné objednat od 2. 9. 2022.</w:t>
      </w:r>
    </w:p>
    <w:p w:rsidR="0046184C" w:rsidRDefault="0046184C" w:rsidP="0046184C">
      <w:pPr>
        <w:jc w:val="both"/>
        <w:rPr>
          <w:rFonts w:asciiTheme="minorHAnsi" w:hAnsiTheme="minorHAnsi"/>
        </w:rPr>
      </w:pPr>
    </w:p>
    <w:tbl>
      <w:tblPr>
        <w:tblStyle w:val="Prosttabulka2"/>
        <w:tblW w:w="9993" w:type="dxa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1493"/>
      </w:tblGrid>
      <w:tr w:rsidR="004C03A1" w:rsidTr="00AE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Ředitel:</w:t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Mgr. Ivo Teplý</w:t>
            </w:r>
          </w:p>
        </w:tc>
        <w:tc>
          <w:tcPr>
            <w:tcW w:w="2693" w:type="dxa"/>
            <w:vAlign w:val="center"/>
          </w:tcPr>
          <w:p w:rsidR="004C03A1" w:rsidRPr="00AE2101" w:rsidRDefault="004C03A1" w:rsidP="00AE2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E2101">
              <w:rPr>
                <w:rFonts w:asciiTheme="minorHAnsi" w:hAnsiTheme="minorHAnsi"/>
                <w:b w:val="0"/>
              </w:rPr>
              <w:t>teply@sos-nmor.cz</w:t>
            </w:r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605 756 843</w:t>
            </w:r>
          </w:p>
        </w:tc>
      </w:tr>
      <w:tr w:rsidR="004C03A1" w:rsidTr="00AE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Zástupce ředitele</w:t>
            </w:r>
          </w:p>
          <w:p w:rsidR="004C03A1" w:rsidRDefault="004C03A1" w:rsidP="00AE21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6184C">
              <w:rPr>
                <w:rFonts w:asciiTheme="minorHAnsi" w:hAnsiTheme="minorHAnsi"/>
              </w:rPr>
              <w:t>ro teoretickou výuku:</w:t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Mgr. Jan Petr</w:t>
            </w:r>
            <w:r w:rsidRPr="0046184C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03A1">
              <w:rPr>
                <w:rFonts w:asciiTheme="minorHAnsi" w:hAnsiTheme="minorHAnsi"/>
              </w:rPr>
              <w:t>petr@sos-nmor.cz</w:t>
            </w:r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777 622 749</w:t>
            </w:r>
          </w:p>
        </w:tc>
      </w:tr>
      <w:tr w:rsidR="004C03A1" w:rsidTr="00AE210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Zástupce ředitele </w:t>
            </w:r>
          </w:p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pro ekonomiku: </w:t>
            </w:r>
            <w:r w:rsidRPr="0046184C">
              <w:rPr>
                <w:rFonts w:asciiTheme="minorHAnsi" w:hAnsiTheme="minorHAnsi"/>
              </w:rPr>
              <w:tab/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Ing. Ivana Lorencová</w:t>
            </w:r>
            <w:r w:rsidRPr="0046184C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">
              <w:r w:rsidRPr="004C03A1">
                <w:rPr>
                  <w:rFonts w:asciiTheme="minorHAnsi" w:hAnsiTheme="minorHAnsi"/>
                </w:rPr>
                <w:t>lorencova@sos-nmor.cz</w:t>
              </w:r>
            </w:hyperlink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566 615</w:t>
            </w:r>
            <w:r>
              <w:rPr>
                <w:rFonts w:asciiTheme="minorHAnsi" w:hAnsiTheme="minorHAnsi"/>
                <w:b/>
              </w:rPr>
              <w:t> </w:t>
            </w:r>
            <w:r w:rsidRPr="0046184C">
              <w:rPr>
                <w:rFonts w:asciiTheme="minorHAnsi" w:hAnsiTheme="minorHAnsi"/>
                <w:b/>
              </w:rPr>
              <w:t>120</w:t>
            </w:r>
          </w:p>
        </w:tc>
      </w:tr>
      <w:tr w:rsidR="004C03A1" w:rsidTr="00AE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Zástupce ředitele </w:t>
            </w:r>
          </w:p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pro odborný výcvik:</w:t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Mgr. Milan Sedláček</w:t>
            </w:r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>
              <w:r w:rsidRPr="004C03A1">
                <w:rPr>
                  <w:rFonts w:asciiTheme="minorHAnsi" w:hAnsiTheme="minorHAnsi"/>
                </w:rPr>
                <w:t>sedlacek@sos-nmor.cz</w:t>
              </w:r>
            </w:hyperlink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732 851 494</w:t>
            </w:r>
          </w:p>
        </w:tc>
      </w:tr>
      <w:tr w:rsidR="004C03A1" w:rsidTr="00AE210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Zástupce ředitele </w:t>
            </w:r>
          </w:p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pro mimoškolní činnost:</w:t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Mgr.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6184C">
              <w:rPr>
                <w:rFonts w:asciiTheme="minorHAnsi" w:hAnsiTheme="minorHAnsi"/>
                <w:b/>
              </w:rPr>
              <w:t>Helena Urbancová</w:t>
            </w:r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03A1">
              <w:rPr>
                <w:rFonts w:asciiTheme="minorHAnsi" w:hAnsiTheme="minorHAnsi"/>
              </w:rPr>
              <w:t>urbancova@sos-nmor.cz</w:t>
            </w:r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604 581 538</w:t>
            </w:r>
          </w:p>
        </w:tc>
      </w:tr>
      <w:tr w:rsidR="004C03A1" w:rsidTr="00AE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Evidence žáků </w:t>
            </w:r>
          </w:p>
          <w:p w:rsidR="004C03A1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a personalistika:</w:t>
            </w:r>
          </w:p>
        </w:tc>
        <w:tc>
          <w:tcPr>
            <w:tcW w:w="3118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 xml:space="preserve">Iva </w:t>
            </w:r>
            <w:proofErr w:type="spellStart"/>
            <w:r w:rsidRPr="0046184C">
              <w:rPr>
                <w:rFonts w:asciiTheme="minorHAnsi" w:hAnsiTheme="minorHAnsi"/>
                <w:b/>
              </w:rPr>
              <w:t>Vavříčková</w:t>
            </w:r>
            <w:proofErr w:type="spellEnd"/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03A1">
              <w:rPr>
                <w:rFonts w:asciiTheme="minorHAnsi" w:hAnsiTheme="minorHAnsi"/>
              </w:rPr>
              <w:t>vavrickova@sos-nmor.cz</w:t>
            </w:r>
          </w:p>
        </w:tc>
        <w:tc>
          <w:tcPr>
            <w:tcW w:w="1493" w:type="dxa"/>
            <w:vAlign w:val="center"/>
          </w:tcPr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566 615</w:t>
            </w:r>
            <w:r>
              <w:rPr>
                <w:rFonts w:asciiTheme="minorHAnsi" w:hAnsiTheme="minorHAnsi"/>
                <w:b/>
              </w:rPr>
              <w:t> </w:t>
            </w:r>
            <w:r w:rsidRPr="0046184C">
              <w:rPr>
                <w:rFonts w:asciiTheme="minorHAnsi" w:hAnsiTheme="minorHAnsi"/>
                <w:b/>
              </w:rPr>
              <w:t>120</w:t>
            </w:r>
          </w:p>
          <w:p w:rsidR="004C03A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734 439 319</w:t>
            </w:r>
          </w:p>
        </w:tc>
      </w:tr>
      <w:tr w:rsidR="004C03A1" w:rsidTr="00AE210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Pr="0046184C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Vedoucí stravování</w:t>
            </w:r>
          </w:p>
        </w:tc>
        <w:tc>
          <w:tcPr>
            <w:tcW w:w="3118" w:type="dxa"/>
            <w:vAlign w:val="center"/>
          </w:tcPr>
          <w:p w:rsidR="004C03A1" w:rsidRPr="0046184C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C03A1">
              <w:rPr>
                <w:rFonts w:asciiTheme="minorHAnsi" w:hAnsiTheme="minorHAnsi"/>
                <w:b/>
              </w:rPr>
              <w:t>Na</w:t>
            </w:r>
            <w:r w:rsidRPr="004C03A1">
              <w:rPr>
                <w:rFonts w:asciiTheme="minorHAnsi" w:hAnsiTheme="minorHAnsi"/>
                <w:b/>
              </w:rPr>
              <w:t>děžda</w:t>
            </w:r>
            <w:r w:rsidRPr="004C03A1">
              <w:rPr>
                <w:rFonts w:asciiTheme="minorHAnsi" w:hAnsiTheme="minorHAnsi"/>
                <w:b/>
              </w:rPr>
              <w:t xml:space="preserve"> Rosecká</w:t>
            </w:r>
          </w:p>
        </w:tc>
        <w:tc>
          <w:tcPr>
            <w:tcW w:w="2693" w:type="dxa"/>
            <w:vAlign w:val="center"/>
          </w:tcPr>
          <w:p w:rsidR="004C03A1" w:rsidRPr="004C03A1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rosecká@sos-nmor.cz</w:t>
            </w:r>
          </w:p>
        </w:tc>
        <w:tc>
          <w:tcPr>
            <w:tcW w:w="1493" w:type="dxa"/>
            <w:vAlign w:val="center"/>
          </w:tcPr>
          <w:p w:rsidR="004C03A1" w:rsidRPr="00C40D1A" w:rsidRDefault="004C03A1" w:rsidP="00AE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40D1A">
              <w:rPr>
                <w:rFonts w:asciiTheme="minorHAnsi" w:hAnsiTheme="minorHAnsi"/>
                <w:b/>
              </w:rPr>
              <w:t>566 616 637 734 439 318</w:t>
            </w:r>
          </w:p>
        </w:tc>
      </w:tr>
      <w:tr w:rsidR="004C03A1" w:rsidTr="00AE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C03A1" w:rsidRPr="0046184C" w:rsidRDefault="004C03A1" w:rsidP="00AE2101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Platby za stravu</w:t>
            </w:r>
          </w:p>
        </w:tc>
        <w:tc>
          <w:tcPr>
            <w:tcW w:w="3118" w:type="dxa"/>
            <w:vAlign w:val="center"/>
          </w:tcPr>
          <w:p w:rsidR="004C03A1" w:rsidRPr="0046184C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C03A1">
              <w:rPr>
                <w:rFonts w:asciiTheme="minorHAnsi" w:hAnsiTheme="minorHAnsi"/>
                <w:b/>
              </w:rPr>
              <w:t xml:space="preserve">Irena </w:t>
            </w:r>
            <w:proofErr w:type="spellStart"/>
            <w:r w:rsidRPr="004C03A1">
              <w:rPr>
                <w:rFonts w:asciiTheme="minorHAnsi" w:hAnsiTheme="minorHAnsi"/>
                <w:b/>
              </w:rPr>
              <w:t>Kočíková</w:t>
            </w:r>
            <w:proofErr w:type="spellEnd"/>
          </w:p>
        </w:tc>
        <w:tc>
          <w:tcPr>
            <w:tcW w:w="2693" w:type="dxa"/>
            <w:vAlign w:val="center"/>
          </w:tcPr>
          <w:p w:rsidR="004C03A1" w:rsidRPr="00AE2101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2101">
              <w:rPr>
                <w:rFonts w:asciiTheme="minorHAnsi" w:hAnsiTheme="minorHAnsi"/>
              </w:rPr>
              <w:t>kocikova@sos-nmor.cz</w:t>
            </w:r>
          </w:p>
        </w:tc>
        <w:tc>
          <w:tcPr>
            <w:tcW w:w="1493" w:type="dxa"/>
            <w:vAlign w:val="center"/>
          </w:tcPr>
          <w:p w:rsidR="004C03A1" w:rsidRPr="00C40D1A" w:rsidRDefault="004C03A1" w:rsidP="00AE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40D1A">
              <w:rPr>
                <w:rFonts w:asciiTheme="minorHAnsi" w:hAnsiTheme="minorHAnsi"/>
                <w:b/>
              </w:rPr>
              <w:t>566 615 120</w:t>
            </w:r>
          </w:p>
        </w:tc>
      </w:tr>
    </w:tbl>
    <w:p w:rsidR="0046184C" w:rsidRPr="0046184C" w:rsidRDefault="0046184C" w:rsidP="0046184C">
      <w:pPr>
        <w:jc w:val="both"/>
        <w:rPr>
          <w:rFonts w:asciiTheme="minorHAnsi" w:hAnsiTheme="minorHAnsi"/>
        </w:rPr>
      </w:pPr>
    </w:p>
    <w:p w:rsidR="00AE2101" w:rsidRDefault="00AE2101" w:rsidP="003111D4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6184C">
        <w:rPr>
          <w:rFonts w:asciiTheme="minorHAnsi" w:hAnsiTheme="minorHAnsi"/>
        </w:rPr>
        <w:t>pojení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3111D4" w:rsidTr="003111D4">
        <w:trPr>
          <w:trHeight w:val="440"/>
        </w:trPr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  <w:b/>
              </w:rPr>
              <w:t>www.sos-nmor.cz</w:t>
            </w:r>
          </w:p>
        </w:tc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</w:p>
        </w:tc>
      </w:tr>
      <w:tr w:rsidR="003111D4" w:rsidTr="003111D4">
        <w:trPr>
          <w:trHeight w:val="440"/>
        </w:trPr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telefon</w:t>
            </w:r>
          </w:p>
        </w:tc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566 615 120</w:t>
            </w:r>
          </w:p>
        </w:tc>
      </w:tr>
      <w:tr w:rsidR="003111D4" w:rsidTr="003111D4">
        <w:trPr>
          <w:trHeight w:val="463"/>
        </w:trPr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telefon Petrovice  </w:t>
            </w:r>
          </w:p>
        </w:tc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566 618 139</w:t>
            </w:r>
          </w:p>
        </w:tc>
      </w:tr>
      <w:tr w:rsidR="003111D4" w:rsidTr="003111D4">
        <w:trPr>
          <w:trHeight w:val="440"/>
        </w:trPr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IČO</w:t>
            </w:r>
          </w:p>
        </w:tc>
        <w:tc>
          <w:tcPr>
            <w:tcW w:w="4460" w:type="dxa"/>
            <w:vAlign w:val="center"/>
          </w:tcPr>
          <w:p w:rsidR="003111D4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67009425</w:t>
            </w:r>
          </w:p>
        </w:tc>
      </w:tr>
      <w:tr w:rsidR="003111D4" w:rsidTr="003111D4">
        <w:trPr>
          <w:trHeight w:val="440"/>
        </w:trPr>
        <w:tc>
          <w:tcPr>
            <w:tcW w:w="4460" w:type="dxa"/>
            <w:vAlign w:val="center"/>
          </w:tcPr>
          <w:p w:rsidR="003111D4" w:rsidRPr="0046184C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E-mail škola   </w:t>
            </w:r>
          </w:p>
        </w:tc>
        <w:tc>
          <w:tcPr>
            <w:tcW w:w="4460" w:type="dxa"/>
            <w:vAlign w:val="center"/>
          </w:tcPr>
          <w:p w:rsidR="003111D4" w:rsidRPr="0046184C" w:rsidRDefault="003111D4" w:rsidP="003111D4">
            <w:pPr>
              <w:rPr>
                <w:rFonts w:asciiTheme="minorHAnsi" w:hAnsiTheme="minorHAnsi"/>
              </w:rPr>
            </w:pPr>
            <w:hyperlink r:id="rId10">
              <w:r w:rsidRPr="0046184C">
                <w:rPr>
                  <w:rFonts w:asciiTheme="minorHAnsi" w:hAnsiTheme="minorHAnsi"/>
                  <w:i/>
                  <w:u w:val="single"/>
                </w:rPr>
                <w:t>info@sos-nmor.cz</w:t>
              </w:r>
            </w:hyperlink>
          </w:p>
        </w:tc>
      </w:tr>
      <w:tr w:rsidR="003111D4" w:rsidTr="003111D4">
        <w:trPr>
          <w:trHeight w:val="440"/>
        </w:trPr>
        <w:tc>
          <w:tcPr>
            <w:tcW w:w="4460" w:type="dxa"/>
            <w:vAlign w:val="center"/>
          </w:tcPr>
          <w:p w:rsidR="003111D4" w:rsidRPr="0046184C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>bankovní spojení</w:t>
            </w:r>
          </w:p>
        </w:tc>
        <w:tc>
          <w:tcPr>
            <w:tcW w:w="4460" w:type="dxa"/>
            <w:vAlign w:val="center"/>
          </w:tcPr>
          <w:p w:rsidR="003111D4" w:rsidRPr="0046184C" w:rsidRDefault="003111D4" w:rsidP="003111D4">
            <w:pPr>
              <w:rPr>
                <w:rFonts w:asciiTheme="minorHAnsi" w:hAnsiTheme="minorHAnsi"/>
              </w:rPr>
            </w:pPr>
            <w:r w:rsidRPr="0046184C">
              <w:rPr>
                <w:rFonts w:asciiTheme="minorHAnsi" w:hAnsiTheme="minorHAnsi"/>
              </w:rPr>
              <w:t xml:space="preserve">11836 751/0100 </w:t>
            </w:r>
            <w:proofErr w:type="gramStart"/>
            <w:r w:rsidRPr="0046184C">
              <w:rPr>
                <w:rFonts w:asciiTheme="minorHAnsi" w:hAnsiTheme="minorHAnsi"/>
              </w:rPr>
              <w:t>KB  Žďár</w:t>
            </w:r>
            <w:proofErr w:type="gramEnd"/>
            <w:r w:rsidRPr="0046184C">
              <w:rPr>
                <w:rFonts w:asciiTheme="minorHAnsi" w:hAnsiTheme="minorHAnsi"/>
              </w:rPr>
              <w:t xml:space="preserve"> nad Sázavou</w:t>
            </w:r>
          </w:p>
        </w:tc>
      </w:tr>
    </w:tbl>
    <w:p w:rsidR="003111D4" w:rsidRDefault="003111D4" w:rsidP="00737B0D">
      <w:pPr>
        <w:rPr>
          <w:rFonts w:asciiTheme="minorHAnsi" w:hAnsiTheme="minorHAnsi"/>
        </w:rPr>
      </w:pPr>
    </w:p>
    <w:p w:rsidR="00151E5F" w:rsidRPr="0046184C" w:rsidRDefault="003111D4" w:rsidP="003111D4">
      <w:pPr>
        <w:pStyle w:val="Nadpis2"/>
        <w:rPr>
          <w:rFonts w:asciiTheme="minorHAnsi" w:hAnsiTheme="minorHAnsi"/>
        </w:rPr>
      </w:pPr>
      <w:r w:rsidRPr="0046184C">
        <w:rPr>
          <w:rFonts w:asciiTheme="minorHAnsi" w:hAnsiTheme="minorHAnsi"/>
        </w:rPr>
        <w:lastRenderedPageBreak/>
        <w:t xml:space="preserve"> </w:t>
      </w:r>
      <w:r w:rsidRPr="0046184C">
        <w:rPr>
          <w:rFonts w:asciiTheme="minorHAnsi" w:hAnsiTheme="minorHAnsi"/>
        </w:rPr>
        <w:t>Všeobecné pokyny</w:t>
      </w:r>
    </w:p>
    <w:p w:rsidR="00151E5F" w:rsidRPr="0046184C" w:rsidRDefault="003111D4">
      <w:pPr>
        <w:numPr>
          <w:ilvl w:val="0"/>
          <w:numId w:val="2"/>
        </w:numPr>
        <w:rPr>
          <w:rFonts w:asciiTheme="minorHAnsi" w:hAnsiTheme="minorHAnsi"/>
        </w:rPr>
      </w:pPr>
      <w:r w:rsidRPr="0046184C">
        <w:rPr>
          <w:rFonts w:asciiTheme="minorHAnsi" w:hAnsiTheme="minorHAnsi"/>
        </w:rPr>
        <w:t>Školní řád, vnitřní řád kuchyně a výdejny, řád domova mládeže</w:t>
      </w:r>
      <w:sdt>
        <w:sdtPr>
          <w:rPr>
            <w:rFonts w:asciiTheme="minorHAnsi" w:hAnsiTheme="minorHAnsi"/>
          </w:rPr>
          <w:tag w:val="goog_rdk_0"/>
          <w:id w:val="866416542"/>
        </w:sdtPr>
        <w:sdtEndPr/>
        <w:sdtContent>
          <w:ins w:id="1" w:author="Helena Urbancová" w:date="2022-05-09T17:33:00Z">
            <w:r w:rsidRPr="0046184C">
              <w:rPr>
                <w:rFonts w:asciiTheme="minorHAnsi" w:hAnsiTheme="minorHAnsi"/>
              </w:rPr>
              <w:t xml:space="preserve"> a pokyny pro ubytované žáky</w:t>
            </w:r>
          </w:ins>
        </w:sdtContent>
      </w:sdt>
      <w:r w:rsidRPr="0046184C">
        <w:rPr>
          <w:rFonts w:asciiTheme="minorHAnsi" w:hAnsiTheme="minorHAnsi"/>
        </w:rPr>
        <w:t xml:space="preserve"> naleznete na webové stránce:</w:t>
      </w:r>
    </w:p>
    <w:p w:rsidR="00151E5F" w:rsidRPr="0046184C" w:rsidRDefault="003111D4" w:rsidP="00737B0D">
      <w:pPr>
        <w:spacing w:after="120"/>
        <w:ind w:left="360"/>
        <w:rPr>
          <w:rFonts w:asciiTheme="minorHAnsi" w:hAnsiTheme="minorHAnsi"/>
        </w:rPr>
      </w:pPr>
      <w:hyperlink r:id="rId11">
        <w:r w:rsidRPr="0046184C">
          <w:rPr>
            <w:rFonts w:asciiTheme="minorHAnsi" w:hAnsiTheme="minorHAnsi"/>
            <w:u w:val="single"/>
          </w:rPr>
          <w:t>https://www.sos-nmor.cz/dokumenty-ke-stazeni</w:t>
        </w:r>
      </w:hyperlink>
    </w:p>
    <w:p w:rsidR="00151E5F" w:rsidRPr="0046184C" w:rsidRDefault="003111D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Informace pro rodiče se budou objevovat na internetové stránce školy odkazu informace pro rodiče, nebo po přihlášení do evidenčního systému EDOOKIT. Heslo pro přihlášení obdr</w:t>
      </w:r>
      <w:r w:rsidRPr="0046184C">
        <w:rPr>
          <w:rFonts w:asciiTheme="minorHAnsi" w:hAnsiTheme="minorHAnsi"/>
        </w:rPr>
        <w:t xml:space="preserve">žíte na </w:t>
      </w:r>
      <w:proofErr w:type="gramStart"/>
      <w:r w:rsidRPr="0046184C">
        <w:rPr>
          <w:rFonts w:asciiTheme="minorHAnsi" w:hAnsiTheme="minorHAnsi"/>
        </w:rPr>
        <w:t>E-mail</w:t>
      </w:r>
      <w:proofErr w:type="gramEnd"/>
      <w:r w:rsidRPr="0046184C">
        <w:rPr>
          <w:rFonts w:asciiTheme="minorHAnsi" w:hAnsiTheme="minorHAnsi"/>
        </w:rPr>
        <w:t>, který jste zadali na přihlášku.</w:t>
      </w:r>
    </w:p>
    <w:p w:rsidR="00151E5F" w:rsidRPr="0046184C" w:rsidRDefault="003111D4">
      <w:pPr>
        <w:pStyle w:val="Nadpis2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Vybavení žáka/žákyně pro pobyt ve škole </w:t>
      </w:r>
    </w:p>
    <w:p w:rsidR="00151E5F" w:rsidRPr="0046184C" w:rsidRDefault="003111D4">
      <w:pPr>
        <w:numPr>
          <w:ilvl w:val="0"/>
          <w:numId w:val="2"/>
        </w:numPr>
        <w:rPr>
          <w:rFonts w:asciiTheme="minorHAnsi" w:hAnsiTheme="minorHAnsi"/>
        </w:rPr>
      </w:pPr>
      <w:r w:rsidRPr="0046184C">
        <w:rPr>
          <w:rFonts w:asciiTheme="minorHAnsi" w:hAnsiTheme="minorHAnsi"/>
        </w:rPr>
        <w:t>Při nástupu na SOŠ Nové Město na Moravě vezmi s sebou:</w:t>
      </w:r>
    </w:p>
    <w:p w:rsidR="00151E5F" w:rsidRPr="0046184C" w:rsidRDefault="003111D4">
      <w:pPr>
        <w:numPr>
          <w:ilvl w:val="0"/>
          <w:numId w:val="4"/>
        </w:numPr>
        <w:ind w:left="1069"/>
        <w:rPr>
          <w:rFonts w:asciiTheme="minorHAnsi" w:hAnsiTheme="minorHAnsi"/>
        </w:rPr>
      </w:pPr>
      <w:r w:rsidRPr="0046184C">
        <w:rPr>
          <w:rFonts w:asciiTheme="minorHAnsi" w:hAnsiTheme="minorHAnsi"/>
        </w:rPr>
        <w:t>tašku do školy, psací potřeby, obaly na učebnice a sešity</w:t>
      </w:r>
    </w:p>
    <w:p w:rsidR="00151E5F" w:rsidRPr="0046184C" w:rsidRDefault="003111D4">
      <w:pPr>
        <w:numPr>
          <w:ilvl w:val="0"/>
          <w:numId w:val="3"/>
        </w:numPr>
        <w:ind w:left="1068"/>
        <w:rPr>
          <w:rFonts w:asciiTheme="minorHAnsi" w:hAnsiTheme="minorHAnsi"/>
        </w:rPr>
      </w:pPr>
      <w:r w:rsidRPr="0046184C">
        <w:rPr>
          <w:rFonts w:asciiTheme="minorHAnsi" w:hAnsiTheme="minorHAnsi"/>
        </w:rPr>
        <w:t>učebnice dle přílohy</w:t>
      </w:r>
    </w:p>
    <w:p w:rsidR="00151E5F" w:rsidRPr="0046184C" w:rsidRDefault="003111D4" w:rsidP="00737B0D">
      <w:pPr>
        <w:numPr>
          <w:ilvl w:val="0"/>
          <w:numId w:val="3"/>
        </w:numPr>
        <w:spacing w:after="120"/>
        <w:ind w:left="1068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Pro učební tříleté obory visací </w:t>
      </w:r>
      <w:r w:rsidRPr="0046184C">
        <w:rPr>
          <w:rFonts w:asciiTheme="minorHAnsi" w:hAnsiTheme="minorHAnsi"/>
        </w:rPr>
        <w:t>zámek na šatnovou skříňku 3ks</w:t>
      </w:r>
    </w:p>
    <w:p w:rsidR="00151E5F" w:rsidRPr="0046184C" w:rsidRDefault="003111D4" w:rsidP="00737B0D">
      <w:pPr>
        <w:numPr>
          <w:ilvl w:val="0"/>
          <w:numId w:val="2"/>
        </w:num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Při změně zdravotní pojišťovny nebo trvalého bydliště u žáka/žákyně je povinen zákonný zástupce neprodleně </w:t>
      </w:r>
      <w:r w:rsidR="00737B0D" w:rsidRPr="0046184C">
        <w:rPr>
          <w:rFonts w:asciiTheme="minorHAnsi" w:hAnsiTheme="minorHAnsi"/>
        </w:rPr>
        <w:t>informovat personální</w:t>
      </w:r>
      <w:r w:rsidRPr="0046184C">
        <w:rPr>
          <w:rFonts w:asciiTheme="minorHAnsi" w:hAnsiTheme="minorHAnsi"/>
        </w:rPr>
        <w:t xml:space="preserve"> pracovnici školy paní </w:t>
      </w:r>
      <w:proofErr w:type="spellStart"/>
      <w:r w:rsidRPr="0046184C">
        <w:rPr>
          <w:rFonts w:asciiTheme="minorHAnsi" w:hAnsiTheme="minorHAnsi"/>
        </w:rPr>
        <w:t>Vavříčkovou</w:t>
      </w:r>
      <w:proofErr w:type="spellEnd"/>
      <w:r w:rsidRPr="0046184C">
        <w:rPr>
          <w:rFonts w:asciiTheme="minorHAnsi" w:hAnsiTheme="minorHAnsi"/>
        </w:rPr>
        <w:t>.</w:t>
      </w:r>
    </w:p>
    <w:p w:rsidR="00151E5F" w:rsidRPr="0046184C" w:rsidRDefault="003111D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  <w:b/>
        </w:rPr>
        <w:t xml:space="preserve">Úhrada za stravu a </w:t>
      </w:r>
      <w:r w:rsidR="00737B0D" w:rsidRPr="0046184C">
        <w:rPr>
          <w:rFonts w:asciiTheme="minorHAnsi" w:hAnsiTheme="minorHAnsi"/>
          <w:b/>
        </w:rPr>
        <w:t>ubytování</w:t>
      </w:r>
      <w:r w:rsidR="00737B0D" w:rsidRPr="0046184C">
        <w:rPr>
          <w:rFonts w:asciiTheme="minorHAnsi" w:hAnsiTheme="minorHAnsi"/>
        </w:rPr>
        <w:t>:</w:t>
      </w:r>
    </w:p>
    <w:p w:rsidR="00151E5F" w:rsidRPr="0046184C" w:rsidRDefault="003111D4">
      <w:pPr>
        <w:ind w:left="36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Trvalým příkazem ze svého účtu na účet školy </w:t>
      </w:r>
      <w:r w:rsidRPr="0046184C">
        <w:rPr>
          <w:rFonts w:asciiTheme="minorHAnsi" w:hAnsiTheme="minorHAnsi"/>
          <w:b/>
        </w:rPr>
        <w:t xml:space="preserve">11836-751/0100 KB. </w:t>
      </w:r>
      <w:r w:rsidRPr="0046184C">
        <w:rPr>
          <w:rFonts w:asciiTheme="minorHAnsi" w:hAnsiTheme="minorHAnsi"/>
        </w:rPr>
        <w:t xml:space="preserve">Jako variabilní symbol uvádějte </w:t>
      </w:r>
      <w:r w:rsidRPr="0046184C">
        <w:rPr>
          <w:rFonts w:asciiTheme="minorHAnsi" w:hAnsiTheme="minorHAnsi"/>
          <w:b/>
        </w:rPr>
        <w:t>osobní číslo žáka</w:t>
      </w:r>
      <w:r w:rsidRPr="0046184C">
        <w:rPr>
          <w:rFonts w:asciiTheme="minorHAnsi" w:hAnsiTheme="minorHAnsi"/>
        </w:rPr>
        <w:t xml:space="preserve"> (obdrželi jste při příchodu na schůzku). Vzhledem k tomu, že </w:t>
      </w:r>
      <w:r w:rsidRPr="0046184C">
        <w:rPr>
          <w:rFonts w:asciiTheme="minorHAnsi" w:hAnsiTheme="minorHAnsi"/>
          <w:b/>
        </w:rPr>
        <w:t>je třeba hradit částku předem, dejte trvalý příkaz svému peněžnímu ústavu tak, aby platby přicházely nejpozději do 25. v každém měsíci. První platba má přijít do 25. srpna 2022</w:t>
      </w:r>
      <w:r w:rsidRPr="0046184C">
        <w:rPr>
          <w:rFonts w:asciiTheme="minorHAnsi" w:hAnsiTheme="minorHAnsi"/>
        </w:rPr>
        <w:t xml:space="preserve">. </w:t>
      </w:r>
    </w:p>
    <w:p w:rsidR="00151E5F" w:rsidRPr="0046184C" w:rsidRDefault="00151E5F">
      <w:pPr>
        <w:ind w:left="360"/>
        <w:jc w:val="both"/>
        <w:rPr>
          <w:rFonts w:asciiTheme="minorHAnsi" w:hAnsiTheme="minorHAnsi"/>
        </w:rPr>
      </w:pPr>
    </w:p>
    <w:p w:rsidR="00151E5F" w:rsidRPr="0046184C" w:rsidRDefault="003111D4" w:rsidP="003111D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b/>
        </w:rPr>
      </w:pPr>
      <w:r w:rsidRPr="0046184C">
        <w:rPr>
          <w:rFonts w:asciiTheme="minorHAnsi" w:hAnsiTheme="minorHAnsi"/>
        </w:rPr>
        <w:t xml:space="preserve">      </w:t>
      </w:r>
      <w:r w:rsidRPr="0046184C">
        <w:rPr>
          <w:rFonts w:asciiTheme="minorHAnsi" w:hAnsiTheme="minorHAnsi"/>
          <w:b/>
        </w:rPr>
        <w:t>Částky pro trvalý příkaz pro žáky podle délky stravy a ubytování.</w:t>
      </w:r>
      <w:bookmarkStart w:id="2" w:name="_GoBack"/>
      <w:bookmarkEnd w:id="2"/>
    </w:p>
    <w:p w:rsidR="00151E5F" w:rsidRPr="0046184C" w:rsidRDefault="003111D4" w:rsidP="00311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</w:rPr>
      </w:pPr>
      <w:r w:rsidRPr="0046184C">
        <w:rPr>
          <w:rFonts w:asciiTheme="minorHAnsi" w:hAnsiTheme="minorHAnsi"/>
          <w:b/>
        </w:rPr>
        <w:t>P</w:t>
      </w:r>
      <w:r w:rsidRPr="0046184C">
        <w:rPr>
          <w:rFonts w:asciiTheme="minorHAnsi" w:hAnsiTheme="minorHAnsi"/>
          <w:b/>
        </w:rPr>
        <w:t>ro ubytované:</w:t>
      </w:r>
    </w:p>
    <w:tbl>
      <w:tblPr>
        <w:tblStyle w:val="Svtltabulkasmkou1"/>
        <w:tblW w:w="9929" w:type="dxa"/>
        <w:jc w:val="center"/>
        <w:tblLayout w:type="fixed"/>
        <w:tblLook w:val="0620" w:firstRow="1" w:lastRow="0" w:firstColumn="0" w:lastColumn="0" w:noHBand="1" w:noVBand="1"/>
      </w:tblPr>
      <w:tblGrid>
        <w:gridCol w:w="2616"/>
        <w:gridCol w:w="2089"/>
        <w:gridCol w:w="2717"/>
        <w:gridCol w:w="2507"/>
      </w:tblGrid>
      <w:tr w:rsidR="0046184C" w:rsidRPr="0046184C" w:rsidTr="0031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tcW w:w="2616" w:type="dxa"/>
            <w:vAlign w:val="center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Doba ubytování v měsíci</w:t>
            </w:r>
          </w:p>
        </w:tc>
        <w:tc>
          <w:tcPr>
            <w:tcW w:w="2089" w:type="dxa"/>
            <w:vAlign w:val="center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Ubytování</w:t>
            </w:r>
          </w:p>
        </w:tc>
        <w:tc>
          <w:tcPr>
            <w:tcW w:w="2717" w:type="dxa"/>
            <w:vAlign w:val="center"/>
          </w:tcPr>
          <w:p w:rsidR="00151E5F" w:rsidRDefault="003111D4" w:rsidP="00AE2101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46184C">
              <w:rPr>
                <w:rFonts w:asciiTheme="minorHAnsi" w:hAnsiTheme="minorHAnsi"/>
              </w:rPr>
              <w:t>Celodenní strava</w:t>
            </w:r>
          </w:p>
          <w:p w:rsidR="00AE2101" w:rsidRPr="00AE2101" w:rsidRDefault="00AE2101" w:rsidP="00AE2101">
            <w:pPr>
              <w:jc w:val="center"/>
              <w:rPr>
                <w:rFonts w:asciiTheme="minorHAnsi" w:hAnsiTheme="minorHAnsi"/>
              </w:rPr>
            </w:pPr>
            <w:r w:rsidRPr="00AE2101">
              <w:rPr>
                <w:rFonts w:asciiTheme="minorHAnsi" w:hAnsiTheme="minorHAnsi"/>
              </w:rPr>
              <w:t xml:space="preserve">120,- </w:t>
            </w:r>
          </w:p>
        </w:tc>
        <w:tc>
          <w:tcPr>
            <w:tcW w:w="2507" w:type="dxa"/>
            <w:vAlign w:val="center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Celkem</w:t>
            </w:r>
          </w:p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zálohová platba</w:t>
            </w:r>
          </w:p>
        </w:tc>
      </w:tr>
      <w:tr w:rsidR="0046184C" w:rsidRPr="0046184C" w:rsidTr="003111D4">
        <w:trPr>
          <w:trHeight w:val="155"/>
          <w:jc w:val="center"/>
        </w:trPr>
        <w:tc>
          <w:tcPr>
            <w:tcW w:w="2616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2 týdny</w:t>
            </w:r>
          </w:p>
        </w:tc>
        <w:tc>
          <w:tcPr>
            <w:tcW w:w="2089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600,-</w:t>
            </w:r>
          </w:p>
        </w:tc>
        <w:tc>
          <w:tcPr>
            <w:tcW w:w="2717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1260,-</w:t>
            </w:r>
          </w:p>
        </w:tc>
        <w:tc>
          <w:tcPr>
            <w:tcW w:w="2507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1860,-</w:t>
            </w:r>
          </w:p>
        </w:tc>
      </w:tr>
      <w:tr w:rsidR="0046184C" w:rsidRPr="0046184C" w:rsidTr="003111D4">
        <w:trPr>
          <w:trHeight w:val="155"/>
          <w:jc w:val="center"/>
        </w:trPr>
        <w:tc>
          <w:tcPr>
            <w:tcW w:w="2616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4 týdny</w:t>
            </w:r>
          </w:p>
        </w:tc>
        <w:tc>
          <w:tcPr>
            <w:tcW w:w="2089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1200,-</w:t>
            </w:r>
          </w:p>
        </w:tc>
        <w:tc>
          <w:tcPr>
            <w:tcW w:w="2717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2520,-</w:t>
            </w:r>
          </w:p>
        </w:tc>
        <w:tc>
          <w:tcPr>
            <w:tcW w:w="2507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3720,-</w:t>
            </w:r>
          </w:p>
        </w:tc>
      </w:tr>
    </w:tbl>
    <w:p w:rsidR="00151E5F" w:rsidRPr="0046184C" w:rsidRDefault="00151E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b/>
        </w:rPr>
      </w:pPr>
    </w:p>
    <w:p w:rsidR="00151E5F" w:rsidRPr="0046184C" w:rsidRDefault="003111D4" w:rsidP="003111D4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center"/>
        <w:rPr>
          <w:rFonts w:asciiTheme="minorHAnsi" w:hAnsiTheme="minorHAnsi"/>
          <w:b/>
        </w:rPr>
      </w:pPr>
      <w:r w:rsidRPr="0046184C">
        <w:rPr>
          <w:rFonts w:asciiTheme="minorHAnsi" w:hAnsiTheme="minorHAnsi"/>
          <w:b/>
        </w:rPr>
        <w:t>Pro dojíždějící:</w:t>
      </w:r>
    </w:p>
    <w:tbl>
      <w:tblPr>
        <w:tblStyle w:val="Svtltabulkasmkou1"/>
        <w:tblW w:w="5531" w:type="dxa"/>
        <w:jc w:val="center"/>
        <w:tblLayout w:type="fixed"/>
        <w:tblLook w:val="0620" w:firstRow="1" w:lastRow="0" w:firstColumn="0" w:lastColumn="0" w:noHBand="1" w:noVBand="1"/>
      </w:tblPr>
      <w:tblGrid>
        <w:gridCol w:w="2892"/>
        <w:gridCol w:w="2639"/>
      </w:tblGrid>
      <w:tr w:rsidR="0046184C" w:rsidRPr="0046184C" w:rsidTr="0031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tcW w:w="2892" w:type="dxa"/>
            <w:vAlign w:val="center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Doba pobytu</w:t>
            </w:r>
          </w:p>
        </w:tc>
        <w:tc>
          <w:tcPr>
            <w:tcW w:w="2639" w:type="dxa"/>
            <w:vAlign w:val="center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Oběd pro dojíždějící</w:t>
            </w:r>
          </w:p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 w:val="0"/>
              </w:rPr>
            </w:pPr>
            <w:r w:rsidRPr="0046184C">
              <w:rPr>
                <w:rFonts w:asciiTheme="minorHAnsi" w:hAnsiTheme="minorHAnsi"/>
              </w:rPr>
              <w:t>40,-</w:t>
            </w:r>
          </w:p>
        </w:tc>
      </w:tr>
      <w:tr w:rsidR="00AE2101" w:rsidRPr="0046184C" w:rsidTr="003111D4">
        <w:trPr>
          <w:trHeight w:val="319"/>
          <w:jc w:val="center"/>
        </w:trPr>
        <w:tc>
          <w:tcPr>
            <w:tcW w:w="5531" w:type="dxa"/>
            <w:gridSpan w:val="2"/>
          </w:tcPr>
          <w:p w:rsidR="00AE2101" w:rsidRPr="0046184C" w:rsidRDefault="00AE2101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zálohová platba</w:t>
            </w:r>
          </w:p>
        </w:tc>
      </w:tr>
      <w:tr w:rsidR="0046184C" w:rsidRPr="0046184C" w:rsidTr="003111D4">
        <w:trPr>
          <w:trHeight w:val="155"/>
          <w:jc w:val="center"/>
        </w:trPr>
        <w:tc>
          <w:tcPr>
            <w:tcW w:w="2892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2 týdny</w:t>
            </w:r>
          </w:p>
        </w:tc>
        <w:tc>
          <w:tcPr>
            <w:tcW w:w="2639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420,-</w:t>
            </w:r>
          </w:p>
        </w:tc>
      </w:tr>
      <w:tr w:rsidR="0046184C" w:rsidRPr="0046184C" w:rsidTr="003111D4">
        <w:trPr>
          <w:trHeight w:val="155"/>
          <w:jc w:val="center"/>
        </w:trPr>
        <w:tc>
          <w:tcPr>
            <w:tcW w:w="2892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4 týdny</w:t>
            </w:r>
          </w:p>
        </w:tc>
        <w:tc>
          <w:tcPr>
            <w:tcW w:w="2639" w:type="dxa"/>
          </w:tcPr>
          <w:p w:rsidR="00151E5F" w:rsidRPr="0046184C" w:rsidRDefault="003111D4" w:rsidP="00AE2101">
            <w:pPr>
              <w:jc w:val="center"/>
              <w:rPr>
                <w:rFonts w:asciiTheme="minorHAnsi" w:hAnsiTheme="minorHAnsi"/>
                <w:b/>
              </w:rPr>
            </w:pPr>
            <w:r w:rsidRPr="0046184C">
              <w:rPr>
                <w:rFonts w:asciiTheme="minorHAnsi" w:hAnsiTheme="minorHAnsi"/>
                <w:b/>
              </w:rPr>
              <w:t>840,-</w:t>
            </w:r>
          </w:p>
        </w:tc>
      </w:tr>
    </w:tbl>
    <w:p w:rsidR="00151E5F" w:rsidRPr="0046184C" w:rsidRDefault="00151E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b/>
        </w:rPr>
      </w:pPr>
    </w:p>
    <w:p w:rsidR="00151E5F" w:rsidRPr="0046184C" w:rsidRDefault="003111D4" w:rsidP="00737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V průběhu roku změna vyhrazena.</w:t>
      </w:r>
    </w:p>
    <w:p w:rsidR="00151E5F" w:rsidRPr="0046184C" w:rsidRDefault="003111D4" w:rsidP="00737B0D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Jednotlivé částky jsou určeny podle doby ubytování a stravování na škole.</w:t>
      </w:r>
    </w:p>
    <w:p w:rsidR="00151E5F" w:rsidRPr="0046184C" w:rsidRDefault="003111D4" w:rsidP="00AE2101">
      <w:p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Tato částka bude 1x za rok (po skončení </w:t>
      </w:r>
      <w:proofErr w:type="spellStart"/>
      <w:r w:rsidRPr="0046184C">
        <w:rPr>
          <w:rFonts w:asciiTheme="minorHAnsi" w:hAnsiTheme="minorHAnsi"/>
        </w:rPr>
        <w:t>š.r</w:t>
      </w:r>
      <w:proofErr w:type="spellEnd"/>
      <w:r w:rsidRPr="0046184C">
        <w:rPr>
          <w:rFonts w:asciiTheme="minorHAnsi" w:hAnsiTheme="minorHAnsi"/>
        </w:rPr>
        <w:t xml:space="preserve">.) zúčtována a přeplatek vrácen zpět na Váš účet. </w:t>
      </w:r>
    </w:p>
    <w:p w:rsidR="00151E5F" w:rsidRPr="0046184C" w:rsidRDefault="003111D4" w:rsidP="00AE2101">
      <w:p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Každý student obdrží čip na přihlašová</w:t>
      </w:r>
      <w:r w:rsidRPr="0046184C">
        <w:rPr>
          <w:rFonts w:asciiTheme="minorHAnsi" w:hAnsiTheme="minorHAnsi"/>
        </w:rPr>
        <w:t xml:space="preserve">ní a odhlašování stravy a vstup do </w:t>
      </w:r>
      <w:r w:rsidR="00AE2101" w:rsidRPr="0046184C">
        <w:rPr>
          <w:rFonts w:asciiTheme="minorHAnsi" w:hAnsiTheme="minorHAnsi"/>
        </w:rPr>
        <w:t>školy – vratná</w:t>
      </w:r>
      <w:r w:rsidRPr="0046184C">
        <w:rPr>
          <w:rFonts w:asciiTheme="minorHAnsi" w:hAnsiTheme="minorHAnsi"/>
        </w:rPr>
        <w:t xml:space="preserve"> záloha činí 100,-</w:t>
      </w:r>
      <w:r w:rsidR="00737B0D">
        <w:rPr>
          <w:rFonts w:asciiTheme="minorHAnsi" w:hAnsiTheme="minorHAnsi"/>
        </w:rPr>
        <w:t> </w:t>
      </w:r>
      <w:r w:rsidRPr="0046184C">
        <w:rPr>
          <w:rFonts w:asciiTheme="minorHAnsi" w:hAnsiTheme="minorHAnsi"/>
        </w:rPr>
        <w:t>Kč. Ztrátu nebo zničení student nahlásí na vedení školy. Záloha propadá a student obdrží další čip po zaplacení nové zálohy.</w:t>
      </w:r>
    </w:p>
    <w:p w:rsidR="00151E5F" w:rsidRPr="0046184C" w:rsidRDefault="003111D4" w:rsidP="00AE2101">
      <w:p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Žák je povinen odhlásit se ze stravy a ubytování pro nepřítomn</w:t>
      </w:r>
      <w:r w:rsidRPr="0046184C">
        <w:rPr>
          <w:rFonts w:asciiTheme="minorHAnsi" w:hAnsiTheme="minorHAnsi"/>
        </w:rPr>
        <w:t xml:space="preserve">ost ve škole </w:t>
      </w:r>
      <w:r w:rsidRPr="0046184C">
        <w:rPr>
          <w:rFonts w:asciiTheme="minorHAnsi" w:hAnsiTheme="minorHAnsi"/>
          <w:b/>
        </w:rPr>
        <w:t xml:space="preserve">telefonicky (566616637, 734439318), e-mailem na adresu rosecka@sos-nmor.cz nebo internetem přes web stránky </w:t>
      </w:r>
      <w:proofErr w:type="gramStart"/>
      <w:r w:rsidRPr="0046184C">
        <w:rPr>
          <w:rFonts w:asciiTheme="minorHAnsi" w:hAnsiTheme="minorHAnsi"/>
          <w:b/>
        </w:rPr>
        <w:t xml:space="preserve">školy </w:t>
      </w:r>
      <w:r w:rsidRPr="0046184C">
        <w:rPr>
          <w:rFonts w:asciiTheme="minorHAnsi" w:hAnsiTheme="minorHAnsi"/>
        </w:rPr>
        <w:t xml:space="preserve"> v</w:t>
      </w:r>
      <w:proofErr w:type="gramEnd"/>
      <w:r w:rsidRPr="0046184C">
        <w:rPr>
          <w:rFonts w:asciiTheme="minorHAnsi" w:hAnsiTheme="minorHAnsi"/>
        </w:rPr>
        <w:t> pondělí do 07:40 hodin. V ostatních dnech den předem do 13:00 hodin na terminálu nebo internetem, jinak bude muset stravu uhra</w:t>
      </w:r>
      <w:r w:rsidRPr="0046184C">
        <w:rPr>
          <w:rFonts w:asciiTheme="minorHAnsi" w:hAnsiTheme="minorHAnsi"/>
        </w:rPr>
        <w:t xml:space="preserve">dit. </w:t>
      </w:r>
    </w:p>
    <w:p w:rsidR="00151E5F" w:rsidRPr="0046184C" w:rsidRDefault="003111D4" w:rsidP="00737B0D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  <w:b/>
        </w:rPr>
        <w:t>Stravné účtujeme plně i v případě neomluvené absence</w:t>
      </w:r>
      <w:r w:rsidRPr="0046184C">
        <w:rPr>
          <w:rFonts w:asciiTheme="minorHAnsi" w:hAnsiTheme="minorHAnsi"/>
        </w:rPr>
        <w:t xml:space="preserve">. </w:t>
      </w:r>
    </w:p>
    <w:p w:rsidR="00151E5F" w:rsidRPr="0046184C" w:rsidRDefault="003111D4" w:rsidP="00AE2101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V době pobytu žáka na domově mládeže je povinen se stravovat v jídelně DM. </w:t>
      </w:r>
    </w:p>
    <w:p w:rsidR="00151E5F" w:rsidRPr="0046184C" w:rsidRDefault="003111D4" w:rsidP="00AE2101">
      <w:pPr>
        <w:jc w:val="both"/>
        <w:rPr>
          <w:rFonts w:asciiTheme="minorHAnsi" w:hAnsiTheme="minorHAnsi"/>
          <w:b/>
        </w:rPr>
      </w:pPr>
      <w:r w:rsidRPr="0046184C">
        <w:rPr>
          <w:rFonts w:asciiTheme="minorHAnsi" w:hAnsiTheme="minorHAnsi"/>
          <w:b/>
        </w:rPr>
        <w:t xml:space="preserve">Pokud student stravu neodhlásí je škola povinna, podle nařízení kraje, účtovat plnou </w:t>
      </w:r>
      <w:r w:rsidR="00AE2101" w:rsidRPr="0046184C">
        <w:rPr>
          <w:rFonts w:asciiTheme="minorHAnsi" w:hAnsiTheme="minorHAnsi"/>
          <w:b/>
        </w:rPr>
        <w:t>cenu jídla</w:t>
      </w:r>
      <w:r w:rsidRPr="0046184C">
        <w:rPr>
          <w:rFonts w:asciiTheme="minorHAnsi" w:hAnsiTheme="minorHAnsi"/>
          <w:b/>
        </w:rPr>
        <w:t>.</w:t>
      </w:r>
    </w:p>
    <w:p w:rsidR="00151E5F" w:rsidRPr="00737B0D" w:rsidRDefault="003111D4" w:rsidP="00737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lastRenderedPageBreak/>
        <w:t xml:space="preserve">Nepřítomnost žáka ve vyučování, případně na domově mládeže, je zástupce žáka povinen oznámit nejpozději do </w:t>
      </w:r>
      <w:r w:rsidRPr="00737B0D">
        <w:rPr>
          <w:rFonts w:asciiTheme="minorHAnsi" w:hAnsiTheme="minorHAnsi"/>
          <w:b/>
        </w:rPr>
        <w:t>2 dnů se zdůvodněním</w:t>
      </w:r>
      <w:r w:rsidRPr="00737B0D">
        <w:rPr>
          <w:rFonts w:asciiTheme="minorHAnsi" w:hAnsiTheme="minorHAnsi"/>
        </w:rPr>
        <w:t xml:space="preserve"> třídnímu učiteli. </w:t>
      </w:r>
    </w:p>
    <w:p w:rsidR="00151E5F" w:rsidRPr="00737B0D" w:rsidRDefault="003111D4" w:rsidP="00737B0D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Studenti i rodiče obdrží na začátku roku </w:t>
      </w:r>
      <w:r w:rsidRPr="0046184C">
        <w:rPr>
          <w:rFonts w:asciiTheme="minorHAnsi" w:hAnsiTheme="minorHAnsi"/>
          <w:b/>
        </w:rPr>
        <w:t>heslo pro vstup na internetovou stránku školy</w:t>
      </w:r>
      <w:r>
        <w:rPr>
          <w:rFonts w:asciiTheme="minorHAnsi" w:hAnsiTheme="minorHAnsi"/>
          <w:b/>
        </w:rPr>
        <w:t> </w:t>
      </w:r>
      <w:r w:rsidRPr="0046184C">
        <w:rPr>
          <w:rFonts w:asciiTheme="minorHAnsi" w:hAnsiTheme="minorHAnsi"/>
          <w:b/>
        </w:rPr>
        <w:t>www.sos-</w:t>
      </w:r>
      <w:r>
        <w:rPr>
          <w:rFonts w:asciiTheme="minorHAnsi" w:hAnsiTheme="minorHAnsi"/>
          <w:b/>
        </w:rPr>
        <w:t>n</w:t>
      </w:r>
      <w:r w:rsidRPr="0046184C">
        <w:rPr>
          <w:rFonts w:asciiTheme="minorHAnsi" w:hAnsiTheme="minorHAnsi"/>
          <w:b/>
        </w:rPr>
        <w:t>mor</w:t>
      </w:r>
      <w:r w:rsidRPr="0046184C">
        <w:rPr>
          <w:rFonts w:asciiTheme="minorHAnsi" w:hAnsiTheme="minorHAnsi"/>
          <w:b/>
        </w:rPr>
        <w:t>.cz</w:t>
      </w:r>
      <w:r>
        <w:rPr>
          <w:rFonts w:asciiTheme="minorHAnsi" w:hAnsiTheme="minorHAnsi"/>
          <w:b/>
        </w:rPr>
        <w:t> </w:t>
      </w:r>
      <w:r w:rsidRPr="0046184C">
        <w:rPr>
          <w:rFonts w:asciiTheme="minorHAnsi" w:hAnsiTheme="minorHAnsi"/>
        </w:rPr>
        <w:t>do ap</w:t>
      </w:r>
      <w:r w:rsidRPr="0046184C">
        <w:rPr>
          <w:rFonts w:asciiTheme="minorHAnsi" w:hAnsiTheme="minorHAnsi"/>
        </w:rPr>
        <w:t>likace EDOOKIT, kde se budou okamžitě objevovat průběžné známky a absence studentů.</w:t>
      </w:r>
    </w:p>
    <w:p w:rsidR="00151E5F" w:rsidRPr="00737B0D" w:rsidRDefault="003111D4" w:rsidP="00737B0D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Je nepřípustné posílat své dítě do domova mládeže a do školy v případě, že je podezření na onemocnění, zejména infekční.</w:t>
      </w:r>
    </w:p>
    <w:p w:rsidR="00151E5F" w:rsidRPr="00737B0D" w:rsidRDefault="003111D4" w:rsidP="00737B0D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Je nutné, aby si žáci zabezpečili průkazky pro jízdu autobusem a vlakem do školy </w:t>
      </w:r>
    </w:p>
    <w:p w:rsidR="00151E5F" w:rsidRPr="0046184C" w:rsidRDefault="003111D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 xml:space="preserve">V průběhu studia </w:t>
      </w:r>
      <w:r w:rsidR="00737B0D" w:rsidRPr="0046184C">
        <w:rPr>
          <w:rFonts w:asciiTheme="minorHAnsi" w:hAnsiTheme="minorHAnsi"/>
        </w:rPr>
        <w:t>se studenti</w:t>
      </w:r>
      <w:r w:rsidRPr="0046184C">
        <w:rPr>
          <w:rFonts w:asciiTheme="minorHAnsi" w:hAnsiTheme="minorHAnsi"/>
        </w:rPr>
        <w:t xml:space="preserve"> zúčastní 3 povinných kurzů:</w:t>
      </w:r>
    </w:p>
    <w:p w:rsidR="00151E5F" w:rsidRPr="0046184C" w:rsidRDefault="00151E5F">
      <w:pPr>
        <w:ind w:left="360"/>
        <w:jc w:val="both"/>
        <w:rPr>
          <w:rFonts w:asciiTheme="minorHAnsi" w:hAnsiTheme="minorHAnsi"/>
        </w:rPr>
      </w:pPr>
    </w:p>
    <w:p w:rsidR="00151E5F" w:rsidRPr="0046184C" w:rsidRDefault="003111D4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  <w:b/>
        </w:rPr>
        <w:t>Úvodní kurz</w:t>
      </w:r>
      <w:r w:rsidRPr="0046184C">
        <w:rPr>
          <w:rFonts w:asciiTheme="minorHAnsi" w:hAnsiTheme="minorHAnsi"/>
        </w:rPr>
        <w:t xml:space="preserve"> – 1. </w:t>
      </w:r>
      <w:r w:rsidR="00737B0D" w:rsidRPr="0046184C">
        <w:rPr>
          <w:rFonts w:asciiTheme="minorHAnsi" w:hAnsiTheme="minorHAnsi"/>
        </w:rPr>
        <w:t>ročník</w:t>
      </w:r>
      <w:r w:rsidR="00737B0D">
        <w:rPr>
          <w:rFonts w:asciiTheme="minorHAnsi" w:hAnsiTheme="minorHAnsi"/>
        </w:rPr>
        <w:t xml:space="preserve"> - </w:t>
      </w:r>
      <w:proofErr w:type="gramStart"/>
      <w:r w:rsidR="00737B0D" w:rsidRPr="0046184C">
        <w:rPr>
          <w:rFonts w:asciiTheme="minorHAnsi" w:hAnsiTheme="minorHAnsi"/>
        </w:rPr>
        <w:t>září</w:t>
      </w:r>
      <w:r w:rsidRPr="0046184C">
        <w:rPr>
          <w:rFonts w:asciiTheme="minorHAnsi" w:hAnsiTheme="minorHAnsi"/>
        </w:rPr>
        <w:t xml:space="preserve">  -</w:t>
      </w:r>
      <w:proofErr w:type="gramEnd"/>
      <w:r w:rsidRPr="0046184C">
        <w:rPr>
          <w:rFonts w:asciiTheme="minorHAnsi" w:hAnsiTheme="minorHAnsi"/>
        </w:rPr>
        <w:t xml:space="preserve"> 2 dny cca 800,-Kč -</w:t>
      </w:r>
    </w:p>
    <w:p w:rsidR="00151E5F" w:rsidRPr="0046184C" w:rsidRDefault="00151E5F">
      <w:pPr>
        <w:jc w:val="both"/>
        <w:rPr>
          <w:rFonts w:asciiTheme="minorHAnsi" w:hAnsiTheme="minorHAnsi"/>
          <w:b/>
        </w:rPr>
      </w:pPr>
    </w:p>
    <w:p w:rsidR="00151E5F" w:rsidRPr="0046184C" w:rsidRDefault="003111D4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  <w:b/>
        </w:rPr>
        <w:t>Lyžařský kurz</w:t>
      </w:r>
      <w:r w:rsidRPr="0046184C">
        <w:rPr>
          <w:rFonts w:asciiTheme="minorHAnsi" w:hAnsiTheme="minorHAnsi"/>
        </w:rPr>
        <w:t xml:space="preserve"> 1. ročník </w:t>
      </w:r>
    </w:p>
    <w:p w:rsidR="00151E5F" w:rsidRPr="0046184C" w:rsidRDefault="003111D4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výběr</w:t>
      </w:r>
      <w:r w:rsidRPr="0046184C">
        <w:rPr>
          <w:rFonts w:asciiTheme="minorHAnsi" w:hAnsiTheme="minorHAnsi"/>
        </w:rPr>
        <w:t xml:space="preserve">: </w:t>
      </w:r>
    </w:p>
    <w:p w:rsidR="00151E5F" w:rsidRPr="00737B0D" w:rsidRDefault="003111D4" w:rsidP="00737B0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t>Orlické hory 5 dní do 4000,-Kč</w:t>
      </w:r>
    </w:p>
    <w:p w:rsidR="00151E5F" w:rsidRPr="00737B0D" w:rsidRDefault="003111D4" w:rsidP="00737B0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t>Sjezdovka Nové Město na Moravě cca 800,-Kč</w:t>
      </w:r>
    </w:p>
    <w:p w:rsidR="00151E5F" w:rsidRPr="00737B0D" w:rsidRDefault="003111D4" w:rsidP="00737B0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t>Běžecké lyžování v okolí Vysočina arény</w:t>
      </w:r>
    </w:p>
    <w:p w:rsidR="00151E5F" w:rsidRPr="0046184C" w:rsidRDefault="00151E5F">
      <w:pPr>
        <w:jc w:val="both"/>
        <w:rPr>
          <w:rFonts w:asciiTheme="minorHAnsi" w:hAnsiTheme="minorHAnsi"/>
        </w:rPr>
      </w:pPr>
    </w:p>
    <w:p w:rsidR="00151E5F" w:rsidRPr="0046184C" w:rsidRDefault="003111D4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  <w:b/>
        </w:rPr>
        <w:t>Turistický</w:t>
      </w:r>
      <w:r w:rsidRPr="0046184C">
        <w:rPr>
          <w:rFonts w:asciiTheme="minorHAnsi" w:hAnsiTheme="minorHAnsi"/>
        </w:rPr>
        <w:t xml:space="preserve">: 2. ročník </w:t>
      </w:r>
    </w:p>
    <w:p w:rsidR="00151E5F" w:rsidRPr="0046184C" w:rsidRDefault="003111D4">
      <w:pPr>
        <w:jc w:val="both"/>
        <w:rPr>
          <w:rFonts w:asciiTheme="minorHAnsi" w:hAnsiTheme="minorHAnsi"/>
        </w:rPr>
      </w:pPr>
      <w:r w:rsidRPr="0046184C">
        <w:rPr>
          <w:rFonts w:asciiTheme="minorHAnsi" w:hAnsiTheme="minorHAnsi"/>
        </w:rPr>
        <w:t>výběr</w:t>
      </w:r>
      <w:r w:rsidRPr="0046184C">
        <w:rPr>
          <w:rFonts w:asciiTheme="minorHAnsi" w:hAnsiTheme="minorHAnsi"/>
        </w:rPr>
        <w:t>:</w:t>
      </w:r>
    </w:p>
    <w:p w:rsidR="00151E5F" w:rsidRPr="00737B0D" w:rsidRDefault="003111D4" w:rsidP="00737B0D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t xml:space="preserve">vodácký </w:t>
      </w:r>
      <w:proofErr w:type="gramStart"/>
      <w:r w:rsidR="00737B0D" w:rsidRPr="00737B0D">
        <w:rPr>
          <w:rFonts w:asciiTheme="minorHAnsi" w:hAnsiTheme="minorHAnsi"/>
        </w:rPr>
        <w:t>kurz -</w:t>
      </w:r>
      <w:r w:rsidRPr="00737B0D">
        <w:rPr>
          <w:rFonts w:asciiTheme="minorHAnsi" w:hAnsiTheme="minorHAnsi"/>
        </w:rPr>
        <w:t xml:space="preserve"> Vltava</w:t>
      </w:r>
      <w:proofErr w:type="gramEnd"/>
      <w:r w:rsidRPr="00737B0D">
        <w:rPr>
          <w:rFonts w:asciiTheme="minorHAnsi" w:hAnsiTheme="minorHAnsi"/>
        </w:rPr>
        <w:t xml:space="preserve"> – 5dní – červen</w:t>
      </w:r>
      <w:r w:rsidRPr="00737B0D">
        <w:rPr>
          <w:rFonts w:asciiTheme="minorHAnsi" w:hAnsiTheme="minorHAnsi"/>
        </w:rPr>
        <w:t xml:space="preserve"> cca 1800,- Kč </w:t>
      </w:r>
    </w:p>
    <w:p w:rsidR="00151E5F" w:rsidRPr="00737B0D" w:rsidRDefault="003111D4" w:rsidP="00737B0D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737B0D">
        <w:rPr>
          <w:rFonts w:asciiTheme="minorHAnsi" w:hAnsiTheme="minorHAnsi"/>
        </w:rPr>
        <w:t>pěší turistika v přírodě cca 300,-Kč</w:t>
      </w:r>
    </w:p>
    <w:p w:rsidR="00151E5F" w:rsidRPr="0046184C" w:rsidRDefault="00151E5F">
      <w:pPr>
        <w:jc w:val="both"/>
        <w:rPr>
          <w:rFonts w:asciiTheme="minorHAnsi" w:hAnsiTheme="minorHAnsi"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>
      <w:pPr>
        <w:ind w:left="4956" w:firstLine="707"/>
        <w:jc w:val="both"/>
        <w:rPr>
          <w:rFonts w:asciiTheme="minorHAnsi" w:hAnsiTheme="minorHAnsi"/>
          <w:b/>
        </w:rPr>
      </w:pPr>
    </w:p>
    <w:p w:rsidR="00151E5F" w:rsidRPr="0046184C" w:rsidRDefault="00151E5F" w:rsidP="00737B0D">
      <w:pPr>
        <w:ind w:firstLine="6"/>
        <w:jc w:val="both"/>
        <w:rPr>
          <w:rFonts w:asciiTheme="minorHAnsi" w:hAnsiTheme="minorHAnsi"/>
          <w:b/>
        </w:rPr>
      </w:pPr>
    </w:p>
    <w:p w:rsidR="00151E5F" w:rsidRPr="0046184C" w:rsidRDefault="00AE2101" w:rsidP="00AE2101">
      <w:pPr>
        <w:tabs>
          <w:tab w:val="center" w:pos="7655"/>
        </w:tabs>
        <w:ind w:firstLine="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111D4" w:rsidRPr="0046184C">
        <w:rPr>
          <w:rFonts w:asciiTheme="minorHAnsi" w:hAnsiTheme="minorHAnsi"/>
          <w:b/>
        </w:rPr>
        <w:t>Mgr. Ivo Teplý</w:t>
      </w:r>
    </w:p>
    <w:p w:rsidR="00151E5F" w:rsidRPr="0046184C" w:rsidRDefault="00AE2101" w:rsidP="00AE2101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ind w:firstLine="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 w:rsidR="003111D4" w:rsidRPr="0046184C">
        <w:rPr>
          <w:rFonts w:asciiTheme="minorHAnsi" w:hAnsiTheme="minorHAnsi"/>
        </w:rPr>
        <w:t>ř</w:t>
      </w:r>
      <w:r w:rsidR="003111D4" w:rsidRPr="0046184C">
        <w:rPr>
          <w:rFonts w:asciiTheme="minorHAnsi" w:hAnsiTheme="minorHAnsi"/>
          <w:sz w:val="20"/>
          <w:szCs w:val="20"/>
        </w:rPr>
        <w:t>editel Střední odborné školy</w:t>
      </w:r>
    </w:p>
    <w:p w:rsidR="00151E5F" w:rsidRPr="0046184C" w:rsidRDefault="00AE2101" w:rsidP="00AE2101">
      <w:pPr>
        <w:tabs>
          <w:tab w:val="center" w:pos="7655"/>
        </w:tabs>
        <w:ind w:firstLine="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111D4" w:rsidRPr="0046184C">
        <w:rPr>
          <w:rFonts w:asciiTheme="minorHAnsi" w:hAnsiTheme="minorHAnsi"/>
          <w:sz w:val="20"/>
          <w:szCs w:val="20"/>
        </w:rPr>
        <w:t>Nové Město na Moravě</w:t>
      </w:r>
    </w:p>
    <w:sectPr w:rsidR="00151E5F" w:rsidRPr="0046184C" w:rsidSect="00737B0D">
      <w:type w:val="continuous"/>
      <w:pgSz w:w="11906" w:h="16838"/>
      <w:pgMar w:top="709" w:right="849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E23"/>
    <w:multiLevelType w:val="multilevel"/>
    <w:tmpl w:val="CF94FBDC"/>
    <w:lvl w:ilvl="0">
      <w:start w:val="6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7017CD"/>
    <w:multiLevelType w:val="multilevel"/>
    <w:tmpl w:val="7AFEBF80"/>
    <w:lvl w:ilvl="0">
      <w:start w:val="1"/>
      <w:numFmt w:val="bullet"/>
      <w:lvlText w:val="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F30812"/>
    <w:multiLevelType w:val="hybridMultilevel"/>
    <w:tmpl w:val="892A8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30DE"/>
    <w:multiLevelType w:val="hybridMultilevel"/>
    <w:tmpl w:val="C3122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EF4"/>
    <w:multiLevelType w:val="multilevel"/>
    <w:tmpl w:val="3EF477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C62E24"/>
    <w:multiLevelType w:val="multilevel"/>
    <w:tmpl w:val="971CA092"/>
    <w:lvl w:ilvl="0">
      <w:start w:val="1"/>
      <w:numFmt w:val="bullet"/>
      <w:lvlText w:val="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F"/>
    <w:rsid w:val="00151E5F"/>
    <w:rsid w:val="003111D4"/>
    <w:rsid w:val="0046184C"/>
    <w:rsid w:val="004C03A1"/>
    <w:rsid w:val="00737B0D"/>
    <w:rsid w:val="00AE2101"/>
    <w:rsid w:val="00C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483"/>
  <w15:docId w15:val="{35195286-B9A1-4CEE-B8CD-917DD4FD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51EC"/>
  </w:style>
  <w:style w:type="paragraph" w:styleId="Nadpis1">
    <w:name w:val="heading 1"/>
    <w:basedOn w:val="Normln"/>
    <w:next w:val="Normln"/>
    <w:uiPriority w:val="9"/>
    <w:qFormat/>
    <w:rsid w:val="00A927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uiPriority w:val="9"/>
    <w:unhideWhenUsed/>
    <w:qFormat/>
    <w:rsid w:val="00A927F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uiPriority w:val="9"/>
    <w:unhideWhenUsed/>
    <w:qFormat/>
    <w:rsid w:val="00A927F1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unhideWhenUsed/>
    <w:qFormat/>
    <w:rsid w:val="00A927F1"/>
    <w:pPr>
      <w:keepNext/>
      <w:ind w:firstLine="709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qFormat/>
    <w:rsid w:val="00A927F1"/>
    <w:pPr>
      <w:keepNext/>
      <w:jc w:val="both"/>
      <w:outlineLvl w:val="6"/>
    </w:pPr>
    <w:rPr>
      <w:b/>
      <w:caps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rsid w:val="00A927F1"/>
    <w:pPr>
      <w:ind w:firstLine="709"/>
      <w:jc w:val="both"/>
    </w:pPr>
  </w:style>
  <w:style w:type="paragraph" w:styleId="Zkladntextodsazen2">
    <w:name w:val="Body Text Indent 2"/>
    <w:basedOn w:val="Normln"/>
    <w:rsid w:val="00A927F1"/>
    <w:pPr>
      <w:ind w:left="360"/>
      <w:jc w:val="both"/>
    </w:pPr>
  </w:style>
  <w:style w:type="paragraph" w:styleId="Zkladntext">
    <w:name w:val="Body Text"/>
    <w:basedOn w:val="Normln"/>
    <w:rsid w:val="00A927F1"/>
    <w:pPr>
      <w:jc w:val="both"/>
    </w:pPr>
  </w:style>
  <w:style w:type="paragraph" w:styleId="Textkomente">
    <w:name w:val="annotation text"/>
    <w:basedOn w:val="Normln"/>
    <w:semiHidden/>
    <w:rsid w:val="00A927F1"/>
    <w:pPr>
      <w:jc w:val="both"/>
    </w:pPr>
  </w:style>
  <w:style w:type="paragraph" w:customStyle="1" w:styleId="dopis">
    <w:name w:val="dopis"/>
    <w:basedOn w:val="Normln"/>
    <w:rsid w:val="00A927F1"/>
    <w:pPr>
      <w:jc w:val="both"/>
    </w:pPr>
    <w:rPr>
      <w:i/>
    </w:rPr>
  </w:style>
  <w:style w:type="character" w:styleId="Hypertextovodkaz">
    <w:name w:val="Hyperlink"/>
    <w:basedOn w:val="Standardnpsmoodstavce"/>
    <w:rsid w:val="00A927F1"/>
    <w:rPr>
      <w:color w:val="0000FF"/>
      <w:u w:val="single"/>
    </w:rPr>
  </w:style>
  <w:style w:type="character" w:styleId="Sledovanodkaz">
    <w:name w:val="FollowedHyperlink"/>
    <w:basedOn w:val="Standardnpsmoodstavce"/>
    <w:rsid w:val="00A927F1"/>
    <w:rPr>
      <w:color w:val="800080"/>
      <w:u w:val="single"/>
    </w:rPr>
  </w:style>
  <w:style w:type="paragraph" w:styleId="Rozloendokumentu">
    <w:name w:val="Document Map"/>
    <w:basedOn w:val="Normln"/>
    <w:semiHidden/>
    <w:rsid w:val="00A927F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2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C05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7A1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C03A1"/>
    <w:rPr>
      <w:color w:val="605E5C"/>
      <w:shd w:val="clear" w:color="auto" w:fill="E1DFDD"/>
    </w:rPr>
  </w:style>
  <w:style w:type="table" w:styleId="Svtltabulkasmkou1">
    <w:name w:val="Grid Table 1 Light"/>
    <w:basedOn w:val="Normlntabulka"/>
    <w:uiPriority w:val="46"/>
    <w:rsid w:val="00AE21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4">
    <w:name w:val="Plain Table 4"/>
    <w:basedOn w:val="Normlntabulka"/>
    <w:uiPriority w:val="44"/>
    <w:rsid w:val="00AE2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eznamu1">
    <w:name w:val="List Table 1 Light"/>
    <w:basedOn w:val="Normlntabulka"/>
    <w:uiPriority w:val="46"/>
    <w:rsid w:val="00AE21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AE21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1">
    <w:name w:val="Plain Table 1"/>
    <w:basedOn w:val="Normlntabulka"/>
    <w:uiPriority w:val="41"/>
    <w:rsid w:val="00AE21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cova@sos-nmor.cz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s-nmor.cz/dokumenty-ke-stazen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os-nmor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edlacek@sos-nm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bvL9yrTSxPz9ZYFI6LeUWlclw==">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390820-61D6-41A2-AB04-8227652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Ivo Teplý</dc:creator>
  <cp:lastModifiedBy>Jan Petr</cp:lastModifiedBy>
  <cp:revision>2</cp:revision>
  <dcterms:created xsi:type="dcterms:W3CDTF">2022-05-18T07:08:00Z</dcterms:created>
  <dcterms:modified xsi:type="dcterms:W3CDTF">2022-05-18T07:08:00Z</dcterms:modified>
</cp:coreProperties>
</file>